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63" w:rsidRPr="00970D63" w:rsidRDefault="00DE27E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DE27E3">
        <w:rPr>
          <w:rFonts w:eastAsiaTheme="minorHAnsi" w:cs="Times New Roman"/>
          <w:b/>
          <w:bCs/>
          <w:i/>
          <w:iCs/>
          <w:noProof/>
          <w:sz w:val="24"/>
          <w:szCs w:val="24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95pt;margin-top:-48.25pt;width:132.1pt;height:81pt;z-index:251659264">
            <v:textbox style="mso-next-textbox:#_x0000_s1027">
              <w:txbxContent>
                <w:p w:rsidR="00174BB0" w:rsidRDefault="00174BB0" w:rsidP="00174BB0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Hivatal</w:t>
                  </w:r>
                  <w:proofErr w:type="spellEnd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tölti</w:t>
                  </w:r>
                  <w:proofErr w:type="spellEnd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ki</w:t>
                  </w:r>
                  <w:proofErr w:type="spellEnd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!</w:t>
                  </w:r>
                </w:p>
                <w:p w:rsidR="00174BB0" w:rsidRPr="00EC10FD" w:rsidRDefault="00174BB0" w:rsidP="00174BB0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74BB0" w:rsidRPr="00EC10FD" w:rsidRDefault="00174BB0" w:rsidP="00174BB0">
                  <w:pPr>
                    <w:tabs>
                      <w:tab w:val="clear" w:pos="850"/>
                      <w:tab w:val="clear" w:pos="1191"/>
                      <w:tab w:val="clear" w:pos="1531"/>
                      <w:tab w:val="left" w:leader="underscore" w:pos="2268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EC10FD">
                    <w:rPr>
                      <w:rFonts w:cs="Times New Roman"/>
                      <w:sz w:val="20"/>
                      <w:szCs w:val="20"/>
                    </w:rPr>
                    <w:t>Érk.dátum</w:t>
                  </w:r>
                  <w:proofErr w:type="spellEnd"/>
                  <w:r w:rsidRPr="00EC10FD">
                    <w:rPr>
                      <w:rFonts w:cs="Times New Roman"/>
                      <w:sz w:val="20"/>
                      <w:szCs w:val="20"/>
                    </w:rPr>
                    <w:t xml:space="preserve">: </w:t>
                  </w:r>
                  <w:r w:rsidRPr="00EC10FD">
                    <w:rPr>
                      <w:rFonts w:cs="Times New Roman"/>
                      <w:sz w:val="20"/>
                      <w:szCs w:val="20"/>
                    </w:rPr>
                    <w:tab/>
                  </w:r>
                </w:p>
                <w:p w:rsidR="00174BB0" w:rsidRPr="00EC10FD" w:rsidRDefault="00174BB0" w:rsidP="00174BB0">
                  <w:pPr>
                    <w:tabs>
                      <w:tab w:val="clear" w:pos="850"/>
                      <w:tab w:val="clear" w:pos="1191"/>
                      <w:tab w:val="clear" w:pos="1531"/>
                      <w:tab w:val="left" w:leader="underscore" w:pos="2268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EC10FD">
                    <w:rPr>
                      <w:rFonts w:cs="Times New Roman"/>
                      <w:sz w:val="20"/>
                      <w:szCs w:val="20"/>
                    </w:rPr>
                    <w:t xml:space="preserve">Érk. </w:t>
                  </w:r>
                  <w:proofErr w:type="gramStart"/>
                  <w:r w:rsidRPr="00EC10FD">
                    <w:rPr>
                      <w:rFonts w:cs="Times New Roman"/>
                      <w:sz w:val="20"/>
                      <w:szCs w:val="20"/>
                    </w:rPr>
                    <w:t>szám</w:t>
                  </w:r>
                  <w:proofErr w:type="gramEnd"/>
                  <w:r w:rsidRPr="00EC10FD">
                    <w:rPr>
                      <w:rFonts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174BB0" w:rsidRPr="00EC10FD" w:rsidRDefault="00174BB0" w:rsidP="00174BB0">
                  <w:pPr>
                    <w:tabs>
                      <w:tab w:val="clear" w:pos="850"/>
                      <w:tab w:val="clear" w:pos="1191"/>
                      <w:tab w:val="clear" w:pos="1531"/>
                      <w:tab w:val="left" w:leader="underscore" w:pos="2268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EC10FD">
                    <w:rPr>
                      <w:rFonts w:cs="Times New Roman"/>
                      <w:sz w:val="20"/>
                      <w:szCs w:val="20"/>
                    </w:rPr>
                    <w:t xml:space="preserve">Aláírás: </w:t>
                  </w:r>
                  <w:r w:rsidRPr="00EC10FD">
                    <w:rPr>
                      <w:rFonts w:cs="Times New Roman"/>
                      <w:sz w:val="20"/>
                      <w:szCs w:val="20"/>
                    </w:rPr>
                    <w:tab/>
                  </w:r>
                </w:p>
                <w:p w:rsidR="00174BB0" w:rsidRDefault="00174BB0" w:rsidP="00174BB0">
                  <w:pPr>
                    <w:tabs>
                      <w:tab w:val="clear" w:pos="850"/>
                      <w:tab w:val="clear" w:pos="1191"/>
                      <w:tab w:val="clear" w:pos="1531"/>
                      <w:tab w:val="left" w:leader="underscore" w:pos="2268"/>
                    </w:tabs>
                    <w:rPr>
                      <w:rFonts w:cs="Times New Roman"/>
                      <w:sz w:val="18"/>
                    </w:rPr>
                  </w:pPr>
                  <w:r w:rsidRPr="00EC10FD">
                    <w:rPr>
                      <w:rFonts w:cs="Times New Roman"/>
                      <w:sz w:val="20"/>
                      <w:szCs w:val="20"/>
                    </w:rPr>
                    <w:t xml:space="preserve">Melléklet: </w:t>
                  </w:r>
                  <w:r>
                    <w:rPr>
                      <w:rFonts w:cs="Times New Roman"/>
                      <w:sz w:val="18"/>
                    </w:rPr>
                    <w:tab/>
                  </w:r>
                </w:p>
                <w:p w:rsidR="00174BB0" w:rsidRDefault="00174BB0" w:rsidP="00174BB0">
                  <w:pPr>
                    <w:tabs>
                      <w:tab w:val="left" w:leader="underscore" w:pos="2268"/>
                    </w:tabs>
                    <w:rPr>
                      <w:rFonts w:cs="Times New Roman"/>
                      <w:sz w:val="18"/>
                    </w:rPr>
                  </w:pPr>
                </w:p>
                <w:p w:rsidR="00174BB0" w:rsidRDefault="00174BB0" w:rsidP="00174BB0">
                  <w:pPr>
                    <w:tabs>
                      <w:tab w:val="left" w:leader="underscore" w:pos="2268"/>
                    </w:tabs>
                    <w:rPr>
                      <w:rFonts w:cs="Times New Roman"/>
                      <w:sz w:val="18"/>
                    </w:rPr>
                  </w:pPr>
                </w:p>
              </w:txbxContent>
            </v:textbox>
          </v:shape>
        </w:pict>
      </w:r>
      <w:r w:rsidRPr="00DE27E3">
        <w:rPr>
          <w:rFonts w:eastAsiaTheme="minorHAnsi" w:cs="Times New Roman"/>
          <w:b/>
          <w:bCs/>
          <w:i/>
          <w:iCs/>
          <w:noProof/>
          <w:sz w:val="24"/>
          <w:szCs w:val="24"/>
          <w:lang w:val="hu-HU" w:eastAsia="hu-HU"/>
        </w:rPr>
        <w:pict>
          <v:shape id="_x0000_s1026" type="#_x0000_t202" style="position:absolute;left:0;text-align:left;margin-left:351.1pt;margin-top:-52.45pt;width:132pt;height:90pt;z-index:251658240">
            <v:textbox style="mso-next-textbox:#_x0000_s1026">
              <w:txbxContent>
                <w:p w:rsidR="00174BB0" w:rsidRPr="00EC10FD" w:rsidRDefault="00174BB0" w:rsidP="00174BB0">
                  <w:pPr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Hivatal</w:t>
                  </w:r>
                  <w:proofErr w:type="spellEnd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tölti</w:t>
                  </w:r>
                  <w:proofErr w:type="spellEnd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ki</w:t>
                  </w:r>
                  <w:proofErr w:type="spellEnd"/>
                  <w:r w:rsidRPr="00EC10FD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!</w:t>
                  </w:r>
                </w:p>
                <w:p w:rsidR="00174BB0" w:rsidRPr="00EC10FD" w:rsidRDefault="00174BB0" w:rsidP="00174BB0">
                  <w:pPr>
                    <w:pStyle w:val="Cmsor1"/>
                    <w:spacing w:line="360" w:lineRule="auto"/>
                    <w:rPr>
                      <w:b w:val="0"/>
                      <w:bCs/>
                      <w:sz w:val="20"/>
                    </w:rPr>
                  </w:pPr>
                  <w:r w:rsidRPr="00EC10FD">
                    <w:rPr>
                      <w:b w:val="0"/>
                      <w:bCs/>
                      <w:sz w:val="20"/>
                    </w:rPr>
                    <w:t>ELLENŐRIZTEM</w:t>
                  </w:r>
                </w:p>
                <w:p w:rsidR="00174BB0" w:rsidRDefault="00174BB0" w:rsidP="00174BB0">
                  <w:pPr>
                    <w:tabs>
                      <w:tab w:val="clear" w:pos="850"/>
                      <w:tab w:val="clear" w:pos="1191"/>
                      <w:tab w:val="clear" w:pos="1531"/>
                      <w:tab w:val="left" w:leader="underscore" w:pos="2268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EC10FD">
                    <w:rPr>
                      <w:rFonts w:cs="Times New Roman"/>
                      <w:sz w:val="20"/>
                      <w:szCs w:val="20"/>
                    </w:rPr>
                    <w:t>Dátum</w:t>
                  </w:r>
                  <w:proofErr w:type="spellEnd"/>
                  <w:r w:rsidRPr="00EC10FD">
                    <w:rPr>
                      <w:rFonts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174BB0" w:rsidRPr="00EC10FD" w:rsidRDefault="00174BB0" w:rsidP="00174BB0">
                  <w:pPr>
                    <w:tabs>
                      <w:tab w:val="clear" w:pos="850"/>
                      <w:tab w:val="clear" w:pos="1191"/>
                      <w:tab w:val="clear" w:pos="1531"/>
                      <w:tab w:val="left" w:leader="underscore" w:pos="2268"/>
                    </w:tabs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Aláírás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970D63"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t>KÉRELEM</w:t>
      </w:r>
      <w:r w:rsidR="00970D63"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br/>
        <w:t>az ápolási díj megállapítására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1. Az ápolást végző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1.1.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:…………………………………………………………………………………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>…</w:t>
      </w:r>
      <w:proofErr w:type="gram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>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>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>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1.1.5.</w:t>
      </w:r>
      <w:r w:rsidR="00527F77" w:rsidRPr="00527F77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527F77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 xml:space="preserve"> Lakóhelye</w:t>
      </w:r>
      <w:proofErr w:type="gramStart"/>
      <w:r w:rsidR="00527F77">
        <w:rPr>
          <w:rFonts w:eastAsiaTheme="minorHAnsi" w:cs="Times New Roman"/>
          <w:sz w:val="24"/>
          <w:szCs w:val="24"/>
          <w:lang w:val="hu-HU" w:eastAsia="en-US"/>
        </w:rPr>
        <w:t>: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</w:t>
      </w:r>
      <w:proofErr w:type="gramEnd"/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1.1.6. </w:t>
      </w:r>
      <w:r w:rsidR="00527F77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Tartózkodási helye</w:t>
      </w:r>
      <w:proofErr w:type="gramStart"/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: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>....................................................................................................</w:t>
      </w:r>
      <w:r w:rsidR="00527F77">
        <w:rPr>
          <w:rFonts w:eastAsiaTheme="minorHAnsi" w:cs="Times New Roman"/>
          <w:i/>
          <w:iCs/>
          <w:sz w:val="24"/>
          <w:szCs w:val="24"/>
          <w:lang w:val="hu-HU" w:eastAsia="en-US"/>
        </w:rPr>
        <w:t>..</w:t>
      </w:r>
      <w:proofErr w:type="gramEnd"/>
    </w:p>
    <w:p w:rsidR="00527F77" w:rsidRPr="00970D63" w:rsidRDefault="00527F77" w:rsidP="00527F7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708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i/>
          <w:sz w:val="20"/>
          <w:szCs w:val="20"/>
          <w:lang w:val="hu-HU" w:eastAsia="en-US"/>
        </w:rPr>
        <w:t>/</w:t>
      </w:r>
      <w:r w:rsidRPr="006C442A">
        <w:rPr>
          <w:i/>
          <w:sz w:val="20"/>
          <w:szCs w:val="20"/>
          <w:lang w:val="hu-HU" w:eastAsia="en-US"/>
        </w:rPr>
        <w:t xml:space="preserve">Amennyiben lakóhelye és tartózkodási helye is van, </w:t>
      </w:r>
      <w:proofErr w:type="gramStart"/>
      <w:r w:rsidRPr="00BE5452">
        <w:rPr>
          <w:i/>
          <w:sz w:val="20"/>
          <w:szCs w:val="20"/>
          <w:lang w:val="hu-HU" w:eastAsia="en-US"/>
        </w:rPr>
        <w:t>kérjük</w:t>
      </w:r>
      <w:proofErr w:type="gramEnd"/>
      <w:r w:rsidRPr="00BE5452">
        <w:rPr>
          <w:i/>
          <w:sz w:val="20"/>
          <w:szCs w:val="20"/>
          <w:lang w:val="hu-HU" w:eastAsia="en-US"/>
        </w:rPr>
        <w:t xml:space="preserve"> X-szel jelölje</w:t>
      </w:r>
      <w:r w:rsidRPr="006C442A">
        <w:rPr>
          <w:i/>
          <w:sz w:val="20"/>
          <w:szCs w:val="20"/>
          <w:lang w:val="hu-HU" w:eastAsia="en-US"/>
        </w:rPr>
        <w:t>, hogy m</w:t>
      </w:r>
      <w:r>
        <w:rPr>
          <w:i/>
          <w:sz w:val="20"/>
          <w:szCs w:val="20"/>
          <w:lang w:val="hu-HU" w:eastAsia="en-US"/>
        </w:rPr>
        <w:t>elyik címen él életvitelszerűen</w:t>
      </w:r>
      <w:r w:rsidRPr="006C442A">
        <w:rPr>
          <w:i/>
          <w:sz w:val="20"/>
          <w:szCs w:val="20"/>
          <w:lang w:val="hu-HU" w:eastAsia="en-US"/>
        </w:rPr>
        <w:t>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1.1.7. 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>…...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1.1.8. Adóazonosító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>…..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1.1.9. Állampolgársága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>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1.1.10. Az ápolt személlyel való rokoni kapcsolata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>…</w:t>
      </w:r>
    </w:p>
    <w:p w:rsidR="00527F77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1.1.11. 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>Elérhetőségek:</w:t>
      </w:r>
    </w:p>
    <w:p w:rsidR="00527F77" w:rsidRDefault="00527F77" w:rsidP="00527F7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 w:firstLine="708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Telefonszám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:…………………………………………………………..</w:t>
      </w:r>
      <w:proofErr w:type="gramEnd"/>
    </w:p>
    <w:p w:rsidR="00970D63" w:rsidRPr="00970D63" w:rsidRDefault="00527F77" w:rsidP="00527F7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 w:firstLine="708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E-mail-cím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:………………</w:t>
      </w:r>
      <w:r w:rsidR="00970D63"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</w:t>
      </w:r>
      <w:proofErr w:type="gram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1.1.12. Fizetési számlaszám (akkor kell megadni, ha a folyósítást fizetési számlaszámra kéri)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………………………………………………………………………………………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>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1.1.13. A fizetési számlát vezető pénzintézet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>…….</w:t>
      </w:r>
    </w:p>
    <w:p w:rsidR="00970D63" w:rsidRPr="00970D63" w:rsidRDefault="00970D63" w:rsidP="00527F7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1.1.14. A kérelmező idegenrendészeti státusza </w:t>
      </w:r>
      <w:r w:rsidRPr="00527F77">
        <w:rPr>
          <w:rFonts w:eastAsiaTheme="minorHAnsi" w:cs="Times New Roman"/>
          <w:lang w:val="hu-HU" w:eastAsia="en-US"/>
        </w:rPr>
        <w:t>(nem magyar állampolgárság esetén)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</w:t>
      </w:r>
      <w:r w:rsidR="00527F77">
        <w:rPr>
          <w:rFonts w:eastAsiaTheme="minorHAnsi" w:cs="Times New Roman"/>
          <w:sz w:val="24"/>
          <w:szCs w:val="24"/>
          <w:lang w:val="hu-HU" w:eastAsia="en-US"/>
        </w:rPr>
        <w:t>………….</w:t>
      </w:r>
      <w:proofErr w:type="gram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1.1.14.1. □ szabad mozgás és tartózkodás jogával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1.1.14.2. □ EU kék kártyával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1.1.14.3. □ bevándorolt/letelepedett,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1.1.14.4. □ menekült/oltalmazott/hontalan.</w:t>
      </w:r>
    </w:p>
    <w:p w:rsidR="00970D63" w:rsidRPr="00970D63" w:rsidRDefault="00970D63" w:rsidP="00062C42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120" w:after="12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 xml:space="preserve">1.2.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Jogosultsági feltételekre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Az ápolási díj megállapítását arra való tekintettel kérem, hogy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1.2.1.1. □ súlyosan fogyatékos,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1.2.1.2. □ fokozott ápolást igénylő súlyosan fogyatékos,</w:t>
      </w:r>
    </w:p>
    <w:p w:rsidR="00527F77" w:rsidRPr="00527F77" w:rsidRDefault="00527F77" w:rsidP="00527F7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851"/>
        <w:rPr>
          <w:rFonts w:eastAsiaTheme="minorHAnsi" w:cs="Times New Roman"/>
          <w:i/>
          <w:color w:val="000000" w:themeColor="text1"/>
          <w:sz w:val="20"/>
          <w:szCs w:val="20"/>
          <w:lang w:val="hu-HU" w:eastAsia="en-US"/>
        </w:rPr>
      </w:pPr>
      <w:r w:rsidRPr="00527F77">
        <w:rPr>
          <w:rFonts w:eastAsiaTheme="minorHAnsi" w:cs="Times New Roman"/>
          <w:i/>
          <w:color w:val="000000" w:themeColor="text1"/>
          <w:sz w:val="20"/>
          <w:szCs w:val="20"/>
          <w:lang w:val="hu-HU" w:eastAsia="en-US"/>
        </w:rPr>
        <w:t>/Amennyiben még nem jogosult ápolási díjra és nem kizárólag kiemelt ápolási díjat igényel, úgy kérjük, jelölje be az alap (1.2.1.1. pont) és a fokozott ápolási igényt (1.2.1.2. pont) is./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1.2.1.3. □ 18 éven aluli tartósan beteg,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 Kijelentem, hogy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 keresőtevékenységet: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1.2.3.1.1. □ nem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1.2.3.1.2. □ napi 4 órában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1.2.3.1.3. □ otthonomban folytatok;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 xml:space="preserve">1.2.3.2. </w:t>
      </w:r>
      <w:r w:rsidR="00062C42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062C42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nappali tagozaton tanulói, hallgatói jogviszonyban nem állok;</w:t>
      </w:r>
    </w:p>
    <w:p w:rsidR="00062C42" w:rsidRDefault="00062C42" w:rsidP="00062C42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708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    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tagozaton tanulói, hallgatói jogviszonyban állok;</w:t>
      </w:r>
    </w:p>
    <w:p w:rsidR="00062C42" w:rsidRPr="00970D63" w:rsidRDefault="00062C42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 rendszeres pénzellátásban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1.2.3.3.1. □ részesülök és annak havi összege: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1.2.3.3.2.</w:t>
      </w:r>
      <w:r w:rsidR="00062C42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062C42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nem részesülök, de részemre más rendszeres pénzellátás megállapítására irányuló eljárás van folyamatban,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 w:rsidR="00062C42" w:rsidRDefault="00062C42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062C42" w:rsidRDefault="00062C42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</w:t>
      </w:r>
      <w:r>
        <w:rPr>
          <w:rFonts w:eastAsiaTheme="minorHAnsi" w:cs="Times New Roman"/>
          <w:sz w:val="24"/>
          <w:szCs w:val="24"/>
          <w:lang w:val="hu-HU" w:eastAsia="en-US"/>
        </w:rPr>
        <w:t>4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. □ </w:t>
      </w:r>
      <w:r>
        <w:rPr>
          <w:rFonts w:eastAsiaTheme="minorHAnsi" w:cs="Times New Roman"/>
          <w:sz w:val="24"/>
          <w:szCs w:val="24"/>
          <w:lang w:val="hu-HU" w:eastAsia="en-US"/>
        </w:rPr>
        <w:t>tartós ápolást végzők időskori támogatásában részesülök.</w:t>
      </w:r>
    </w:p>
    <w:p w:rsidR="00062C42" w:rsidRDefault="00062C42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</w:t>
      </w:r>
      <w:r>
        <w:rPr>
          <w:rFonts w:eastAsiaTheme="minorHAnsi" w:cs="Times New Roman"/>
          <w:sz w:val="24"/>
          <w:szCs w:val="24"/>
          <w:lang w:val="hu-HU" w:eastAsia="en-US"/>
        </w:rPr>
        <w:t>5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. □ </w:t>
      </w:r>
      <w:r>
        <w:rPr>
          <w:rFonts w:eastAsiaTheme="minorHAnsi" w:cs="Times New Roman"/>
          <w:sz w:val="24"/>
          <w:szCs w:val="24"/>
          <w:lang w:val="hu-HU" w:eastAsia="en-US"/>
        </w:rPr>
        <w:t>tartós ápolást végzők időskori támogatásában nem részesülök.</w:t>
      </w:r>
    </w:p>
    <w:p w:rsidR="00062C42" w:rsidRPr="00970D63" w:rsidRDefault="00062C42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 az ápolási 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1.2.3.4.1. □ saját lakcímemen,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1.2.3.4.2. □ az ápolt személy lakcímén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végzem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(a megfelelő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1.2.4. Kérjük, jelölje, ha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köznevelési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tanulója,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óvodai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nevelésben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szociális intézményi ellátásban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felsőoktatási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hallgatója.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ha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1.2.6. Amennyiben az ápolási díjat nem kiemelt ápolási díj jogcímén igénylik,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kérjük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jelölje, ha az ápolt személy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fogyatékossági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támogatásra, vagy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vakok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személyi járadékára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jogosult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2. Az ápolt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2.1.5.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2.1.6. Tartózkodási 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2.1.7. 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</w:t>
      </w:r>
      <w:r w:rsidR="00062C42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</w:t>
      </w:r>
      <w:proofErr w:type="gramEnd"/>
    </w:p>
    <w:p w:rsidR="00062C42" w:rsidRPr="00970D63" w:rsidRDefault="00062C42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2.1.8. Ha az ápolt személy cselekvőképtelen vagy cselekvőképességében teljesen korlátozott, a törvényes képviselő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2.1.9. A törvényes képviselő lakcíme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2.2.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Jogosultsági feltételekre vonatkozó nyilatkozat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2.2.1. □ Egyetértek azzal, hogy az otthoni ápolásomat, gondozásomat az ápolási díjat kérelmező hozzátartozóm végezze.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2.2.2. </w:t>
      </w:r>
      <w:r w:rsidR="00654F6F" w:rsidRPr="00970D63">
        <w:rPr>
          <w:rFonts w:eastAsiaTheme="minorHAnsi" w:cs="Times New Roman"/>
          <w:sz w:val="24"/>
          <w:szCs w:val="24"/>
          <w:lang w:val="hu-HU" w:eastAsia="en-US"/>
        </w:rPr>
        <w:t>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3.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Nyilatkozatok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Kelt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 ,......................................................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47"/>
        <w:gridCol w:w="4523"/>
      </w:tblGrid>
      <w:tr w:rsidR="00970D63" w:rsidRPr="00970D6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</w:t>
            </w:r>
          </w:p>
        </w:tc>
      </w:tr>
      <w:tr w:rsidR="00970D63" w:rsidRPr="000A78E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az ápolást végző személy aláírása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 w:rsidDel="00A510E9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</w:t>
            </w: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  <w:tr w:rsidR="00970D63" w:rsidRPr="000A78E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970D63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</w:p>
        </w:tc>
      </w:tr>
      <w:tr w:rsidR="00970D63" w:rsidRPr="00970D63" w:rsidTr="008E48FB">
        <w:tc>
          <w:tcPr>
            <w:tcW w:w="9070" w:type="dxa"/>
            <w:gridSpan w:val="2"/>
            <w:tcBorders>
              <w:top w:val="nil"/>
              <w:left w:val="nil"/>
              <w:bottom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Cs/>
                <w:lang w:val="hu-HU" w:eastAsia="en-US"/>
              </w:rPr>
            </w:pPr>
            <w:r w:rsidRPr="00970D63">
              <w:rPr>
                <w:rFonts w:eastAsiaTheme="minorHAnsi" w:cs="Times New Roman"/>
                <w:iCs/>
                <w:lang w:val="hu-HU" w:eastAsia="en-US"/>
              </w:rPr>
              <w:t>* Ezt a nyilatkozatot csak abban az esetben kell megtenni, ha egyidejűleg bejelentett lakó- és tartózkodási hellyel is rendelkezik.</w:t>
            </w: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/>
                <w:iCs/>
                <w:lang w:val="hu-HU" w:eastAsia="en-US"/>
              </w:rPr>
            </w:pPr>
            <w:r w:rsidRPr="00970D63">
              <w:rPr>
                <w:rFonts w:eastAsiaTheme="minorHAnsi" w:cs="Times New Roman"/>
                <w:i/>
                <w:iCs/>
                <w:lang w:val="hu-HU" w:eastAsia="en-US"/>
              </w:rPr>
              <w:t xml:space="preserve">   </w:t>
            </w: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062C42" w:rsidRDefault="00062C42" w:rsidP="00062C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</w:p>
          <w:p w:rsidR="00970D63" w:rsidRPr="00970D63" w:rsidRDefault="00970D63" w:rsidP="00062C42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b/>
                <w:iCs/>
                <w:sz w:val="24"/>
                <w:szCs w:val="24"/>
                <w:lang w:val="hu-HU" w:eastAsia="en-US"/>
              </w:rPr>
              <w:lastRenderedPageBreak/>
              <w:t>4. Tájékoztató a kérelem kitöltéséhez</w:t>
            </w:r>
            <w:bookmarkStart w:id="0" w:name="_GoBack"/>
            <w:bookmarkEnd w:id="0"/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firstLine="204"/>
              <w:rPr>
                <w:rFonts w:eastAsiaTheme="minorHAnsi" w:cs="Times New Roman"/>
                <w:i/>
                <w:iCs/>
                <w:color w:val="7030A0"/>
                <w:lang w:val="hu-HU" w:eastAsia="en-US"/>
              </w:rPr>
            </w:pPr>
          </w:p>
          <w:p w:rsidR="00970D63" w:rsidRPr="00970D63" w:rsidRDefault="00970D63" w:rsidP="00654F6F">
            <w:pPr>
              <w:tabs>
                <w:tab w:val="clear" w:pos="850"/>
                <w:tab w:val="clear" w:pos="1191"/>
                <w:tab w:val="clear" w:pos="1531"/>
              </w:tabs>
              <w:spacing w:after="200"/>
              <w:ind w:left="720"/>
              <w:contextualSpacing/>
              <w:jc w:val="left"/>
              <w:rPr>
                <w:rFonts w:eastAsiaTheme="minorHAnsi" w:cs="Times New Roman"/>
                <w:lang w:val="hu-HU" w:eastAsia="en-US"/>
              </w:rPr>
            </w:pPr>
          </w:p>
        </w:tc>
      </w:tr>
    </w:tbl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i/>
          <w:lang w:val="hu-HU" w:eastAsia="en-US"/>
        </w:rPr>
      </w:pPr>
      <w:r w:rsidRPr="00970D63">
        <w:rPr>
          <w:rFonts w:eastAsiaTheme="minorHAnsi" w:cs="Times New Roman"/>
          <w:i/>
          <w:lang w:val="hu-HU" w:eastAsia="en-US"/>
        </w:rPr>
        <w:lastRenderedPageBreak/>
        <w:t>A megfelelő választ X-szel kell jelölni, és a hiányzó adatokat ki kell tölteni.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nem jogosult ápolási díjra a hozzátartozó, </w:t>
      </w:r>
      <w:r w:rsidRPr="00970D63">
        <w:rPr>
          <w:rFonts w:eastAsiaTheme="minorHAnsi" w:cs="Times New Roman"/>
          <w:lang w:val="hu-HU" w:eastAsia="en-US"/>
        </w:rPr>
        <w:t>ha: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4.1.1.1. keresőtevékenységet folytat és munkaideje - az </w:t>
      </w:r>
      <w:proofErr w:type="gramStart"/>
      <w:r w:rsidRPr="00970D63">
        <w:rPr>
          <w:rFonts w:eastAsiaTheme="minorHAnsi" w:cs="Times New Roman"/>
          <w:lang w:val="hu-HU" w:eastAsia="en-US"/>
        </w:rPr>
        <w:t>otthon történő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munkavégzés kivételével - a napi 4 órát meghaladja,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4.1.1.2. szakiskola, középiskola, illetve felsőoktatási intézmény nappali tagozatos tanulója, hallgatója,</w:t>
      </w:r>
    </w:p>
    <w:p w:rsidR="00CE2A28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4.1.1.3. rendszeres pénzellátásban </w:t>
      </w:r>
      <w:proofErr w:type="gramStart"/>
      <w:r w:rsidRPr="00970D63">
        <w:rPr>
          <w:rFonts w:eastAsiaTheme="minorHAnsi" w:cs="Times New Roman"/>
          <w:lang w:val="hu-HU" w:eastAsia="en-US"/>
        </w:rPr>
        <w:t>részesül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és annak összege meghaladja az ápolási díj összegét. Azt, hogy mely ellátások tekintendőek rendszeres pénzellátásnak, az Szt. részletezi</w:t>
      </w:r>
      <w:r w:rsidR="00CE2A28">
        <w:rPr>
          <w:rFonts w:eastAsiaTheme="minorHAnsi" w:cs="Times New Roman"/>
          <w:lang w:val="hu-HU" w:eastAsia="en-US"/>
        </w:rPr>
        <w:t>.</w:t>
      </w:r>
    </w:p>
    <w:p w:rsidR="00970D63" w:rsidRDefault="00CE2A28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4.1.1.4. neki vagy h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>zzátartozójának az áp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 xml:space="preserve">lt személyre tekintettel a gyermekek otthongondozási díjára való jogosultsága áll fenn. </w:t>
      </w:r>
    </w:p>
    <w:p w:rsidR="006F40B2" w:rsidRDefault="006939D7" w:rsidP="006939D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 xml:space="preserve">2.1. </w:t>
      </w:r>
      <w:r w:rsidR="006F40B2">
        <w:rPr>
          <w:rFonts w:eastAsiaTheme="minorHAnsi" w:cs="Times New Roman"/>
          <w:lang w:val="hu-HU" w:eastAsia="en-US"/>
        </w:rPr>
        <w:t xml:space="preserve">Az </w:t>
      </w:r>
      <w:r w:rsidR="006F40B2" w:rsidRPr="006F40B2">
        <w:rPr>
          <w:rFonts w:eastAsiaTheme="minorHAnsi" w:cs="Times New Roman"/>
          <w:lang w:val="hu-HU" w:eastAsia="en-US"/>
        </w:rPr>
        <w:t>állandó és tartós ápolási, gondozási szükséglet</w:t>
      </w:r>
      <w:r>
        <w:rPr>
          <w:rFonts w:eastAsiaTheme="minorHAnsi" w:cs="Times New Roman"/>
          <w:lang w:val="hu-HU" w:eastAsia="en-US"/>
        </w:rPr>
        <w:t xml:space="preserve"> </w:t>
      </w:r>
      <w:r w:rsidRPr="006939D7">
        <w:rPr>
          <w:rFonts w:eastAsiaTheme="minorHAnsi" w:cs="Times New Roman"/>
          <w:lang w:val="hu-HU" w:eastAsia="en-US"/>
        </w:rPr>
        <w:t>illetve a fokozott ápolást igénylő súlyosan fogyatékos állapot</w:t>
      </w:r>
      <w:r>
        <w:rPr>
          <w:rFonts w:eastAsiaTheme="minorHAnsi" w:cs="Times New Roman"/>
          <w:lang w:val="hu-HU" w:eastAsia="en-US"/>
        </w:rPr>
        <w:t xml:space="preserve"> fennállásának </w:t>
      </w:r>
      <w:r w:rsidR="006F40B2" w:rsidRPr="006F40B2">
        <w:rPr>
          <w:rFonts w:eastAsiaTheme="minorHAnsi" w:cs="Times New Roman"/>
          <w:lang w:val="hu-HU" w:eastAsia="en-US"/>
        </w:rPr>
        <w:t>értékelési szempont- és pontozási rendszer</w:t>
      </w:r>
      <w:r w:rsidR="006F40B2">
        <w:rPr>
          <w:rFonts w:eastAsiaTheme="minorHAnsi" w:cs="Times New Roman"/>
          <w:lang w:val="hu-HU" w:eastAsia="en-US"/>
        </w:rPr>
        <w:t>ét a 63/2006. (III.27.) Korm. rendelet 1. melléklete tartalmazza</w:t>
      </w:r>
      <w:r>
        <w:rPr>
          <w:rFonts w:eastAsiaTheme="minorHAnsi" w:cs="Times New Roman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lang w:val="hu-HU" w:eastAsia="en-US"/>
        </w:rPr>
        <w:t>kiemelt ápolási díjra jogosult</w:t>
      </w:r>
      <w:r w:rsidRPr="00970D63">
        <w:rPr>
          <w:rFonts w:eastAsiaTheme="minorHAnsi" w:cs="Times New Roman"/>
          <w:lang w:val="hu-HU" w:eastAsia="en-US"/>
        </w:rPr>
        <w:t xml:space="preserve"> a hozzátartozó, ha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2.2.1.</w:t>
      </w:r>
      <w:r w:rsidRPr="00970D63">
        <w:rPr>
          <w:rFonts w:eastAsiaTheme="minorHAnsi" w:cs="Times New Roman"/>
          <w:lang w:val="hu-HU" w:eastAsia="en-US"/>
        </w:rPr>
        <w:t xml:space="preserve"> az ápolt személy a rehabilitációs hatóság komplex minősítése alapján a megváltozott munkaképességű személyek ellátásairól és egyes törvények módosításáról szóló 2011. évi CXCI. törvény 3. § (2) bekezdés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b) </w:t>
      </w:r>
      <w:r w:rsidRPr="00970D63">
        <w:rPr>
          <w:rFonts w:eastAsiaTheme="minorHAnsi" w:cs="Times New Roman"/>
          <w:lang w:val="hu-HU" w:eastAsia="en-US"/>
        </w:rPr>
        <w:t xml:space="preserve">pont </w:t>
      </w:r>
      <w:proofErr w:type="spellStart"/>
      <w:r w:rsidRPr="00970D63">
        <w:rPr>
          <w:rFonts w:eastAsiaTheme="minorHAnsi" w:cs="Times New Roman"/>
          <w:i/>
          <w:iCs/>
          <w:lang w:val="hu-HU" w:eastAsia="en-US"/>
        </w:rPr>
        <w:t>bd</w:t>
      </w:r>
      <w:proofErr w:type="spellEnd"/>
      <w:r w:rsidRPr="00970D63">
        <w:rPr>
          <w:rFonts w:eastAsiaTheme="minorHAnsi" w:cs="Times New Roman"/>
          <w:i/>
          <w:iCs/>
          <w:lang w:val="hu-HU" w:eastAsia="en-US"/>
        </w:rPr>
        <w:t xml:space="preserve">) </w:t>
      </w:r>
      <w:r w:rsidRPr="00970D63">
        <w:rPr>
          <w:rFonts w:eastAsiaTheme="minorHAnsi" w:cs="Times New Roman"/>
          <w:lang w:val="hu-HU" w:eastAsia="en-US"/>
        </w:rPr>
        <w:t>alpontja szerinti minősítési kategóriába tartozik (egészségkárosodása jelentős és önellátásra nem vagy csak segítséggel képes), vagy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2.2.2</w:t>
      </w:r>
      <w:proofErr w:type="gramStart"/>
      <w:r w:rsidR="009809EC">
        <w:rPr>
          <w:rFonts w:eastAsiaTheme="minorHAnsi" w:cs="Times New Roman"/>
          <w:lang w:val="hu-HU" w:eastAsia="en-US"/>
        </w:rPr>
        <w:t>.</w:t>
      </w:r>
      <w:r w:rsidRPr="00970D63">
        <w:rPr>
          <w:rFonts w:eastAsiaTheme="minorHAnsi" w:cs="Times New Roman"/>
          <w:lang w:val="hu-HU" w:eastAsia="en-US"/>
        </w:rPr>
        <w:t>.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:rsidR="009809EC" w:rsidRPr="009809EC" w:rsidRDefault="009809EC" w:rsidP="009809EC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4.3 </w:t>
      </w:r>
      <w:r w:rsidRPr="009809EC">
        <w:rPr>
          <w:rFonts w:eastAsiaTheme="minorHAnsi" w:cs="Times New Roman"/>
          <w:lang w:val="hu-HU" w:eastAsia="en-US"/>
        </w:rPr>
        <w:t xml:space="preserve">Az ápolási díjra való jogosultság megállapítása szempontjából hozzátartozónak kell tekinteni azt is, aki elhunyt házastársa </w:t>
      </w:r>
      <w:proofErr w:type="spellStart"/>
      <w:r w:rsidRPr="009809EC">
        <w:rPr>
          <w:rFonts w:eastAsiaTheme="minorHAnsi" w:cs="Times New Roman"/>
          <w:lang w:val="hu-HU" w:eastAsia="en-US"/>
        </w:rPr>
        <w:t>egyeneságbeli</w:t>
      </w:r>
      <w:proofErr w:type="spellEnd"/>
      <w:r w:rsidRPr="009809EC">
        <w:rPr>
          <w:rFonts w:eastAsiaTheme="minorHAnsi" w:cs="Times New Roman"/>
          <w:lang w:val="hu-HU" w:eastAsia="en-US"/>
        </w:rPr>
        <w:t xml:space="preserve">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4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A kérelem 1.2.4. pontját </w:t>
      </w:r>
      <w:r w:rsidRPr="00970D63">
        <w:rPr>
          <w:rFonts w:eastAsiaTheme="minorHAnsi" w:cs="Times New Roman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9F651D" w:rsidRPr="00970D63" w:rsidRDefault="009F651D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5</w:t>
      </w:r>
      <w:r w:rsidRPr="00970D63">
        <w:rPr>
          <w:rFonts w:eastAsiaTheme="minorHAnsi" w:cs="Times New Roman"/>
          <w:lang w:val="hu-HU" w:eastAsia="en-US"/>
        </w:rPr>
        <w:t>. A kérelemhez - a kiemelt ápolási díj iránti kérelmet kivéve - mellékelni kell a háziorvos igazolását.</w:t>
      </w:r>
      <w:r w:rsidR="009809EC">
        <w:rPr>
          <w:rFonts w:eastAsiaTheme="minorHAnsi" w:cs="Times New Roman"/>
          <w:lang w:val="hu-HU" w:eastAsia="en-US"/>
        </w:rPr>
        <w:t xml:space="preserve"> A háziorvos igazolását nem kell csatolni, ha az ápolt személynek fogyatékossági támogatásra vagy vakok személyi járadékára való jogosultsága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 A kiemelt ápolási díj iránti kérelem esetében a jogosultság megállapításához szükséges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</w:t>
      </w:r>
      <w:r w:rsidRPr="00415230">
        <w:rPr>
          <w:rFonts w:eastAsiaTheme="minorHAnsi" w:cs="Times New Roman"/>
          <w:lang w:val="hu-HU" w:eastAsia="en-US"/>
        </w:rPr>
        <w:t>,</w:t>
      </w:r>
      <w:r w:rsidRPr="00970D63">
        <w:rPr>
          <w:rFonts w:eastAsiaTheme="minorHAnsi" w:cs="Times New Roman"/>
          <w:lang w:val="hu-HU" w:eastAsia="en-US"/>
        </w:rPr>
        <w:t xml:space="preserve">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0B6FB6" w:rsidRDefault="000B6FB6">
      <w:pPr>
        <w:rPr>
          <w:lang w:val="hu-HU"/>
        </w:rPr>
      </w:pPr>
    </w:p>
    <w:p w:rsidR="00905C18" w:rsidRDefault="00905C18">
      <w:pPr>
        <w:rPr>
          <w:lang w:val="hu-HU"/>
        </w:rPr>
      </w:pPr>
    </w:p>
    <w:p w:rsidR="00953F58" w:rsidRDefault="00953F58">
      <w:pPr>
        <w:tabs>
          <w:tab w:val="clear" w:pos="850"/>
          <w:tab w:val="clear" w:pos="1191"/>
          <w:tab w:val="clear" w:pos="1531"/>
        </w:tabs>
        <w:spacing w:after="200" w:line="276" w:lineRule="auto"/>
        <w:jc w:val="left"/>
        <w:rPr>
          <w:ins w:id="1" w:author="vargaka" w:date="2019-01-02T09:02:00Z"/>
          <w:lang w:val="hu-HU"/>
        </w:rPr>
      </w:pPr>
      <w:ins w:id="2" w:author="vargaka" w:date="2019-01-02T09:02:00Z">
        <w:r>
          <w:rPr>
            <w:lang w:val="hu-HU"/>
          </w:rPr>
          <w:br w:type="page"/>
        </w:r>
      </w:ins>
    </w:p>
    <w:p w:rsidR="00953F58" w:rsidRPr="00140AC2" w:rsidRDefault="00953F58" w:rsidP="00953F58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lastRenderedPageBreak/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 xml:space="preserve">a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gyermekek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otthongondozási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díja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illetve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Pr="00140AC2">
        <w:rPr>
          <w:b/>
          <w:bCs/>
          <w:i/>
          <w:iCs/>
          <w:sz w:val="28"/>
          <w:szCs w:val="28"/>
          <w:lang w:eastAsia="en-US"/>
        </w:rPr>
        <w:t>az</w:t>
      </w:r>
      <w:proofErr w:type="spellEnd"/>
      <w:proofErr w:type="gram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ápolási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díj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megállapításához</w:t>
      </w:r>
      <w:proofErr w:type="spellEnd"/>
      <w:r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eastAsia="en-US"/>
        </w:rPr>
        <w:t>vagy</w:t>
      </w:r>
      <w:proofErr w:type="spellEnd"/>
      <w:r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kötelező</w:t>
      </w:r>
      <w:proofErr w:type="spellEnd"/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140AC2">
        <w:rPr>
          <w:b/>
          <w:bCs/>
          <w:i/>
          <w:iCs/>
          <w:sz w:val="28"/>
          <w:szCs w:val="28"/>
          <w:lang w:eastAsia="en-US"/>
        </w:rPr>
        <w:t>felülvizsgálatához</w:t>
      </w:r>
      <w:proofErr w:type="spellEnd"/>
    </w:p>
    <w:p w:rsidR="00953F58" w:rsidRPr="00140AC2" w:rsidRDefault="00953F58" w:rsidP="00953F58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</w:t>
      </w:r>
      <w:proofErr w:type="spellStart"/>
      <w:r w:rsidRPr="00140AC2">
        <w:rPr>
          <w:i/>
          <w:iCs/>
          <w:lang w:eastAsia="en-US"/>
        </w:rPr>
        <w:t>Az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ápolt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személy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háziorvosa</w:t>
      </w:r>
      <w:proofErr w:type="spellEnd"/>
      <w:r w:rsidRPr="00140AC2">
        <w:rPr>
          <w:i/>
          <w:iCs/>
          <w:lang w:eastAsia="en-US"/>
        </w:rPr>
        <w:t xml:space="preserve">, </w:t>
      </w:r>
      <w:proofErr w:type="spellStart"/>
      <w:r w:rsidRPr="00140AC2">
        <w:rPr>
          <w:i/>
          <w:iCs/>
          <w:lang w:eastAsia="en-US"/>
        </w:rPr>
        <w:t>házi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gyermekorvosa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tölti</w:t>
      </w:r>
      <w:proofErr w:type="spellEnd"/>
      <w:r w:rsidRPr="00140AC2">
        <w:rPr>
          <w:i/>
          <w:iCs/>
          <w:lang w:eastAsia="en-US"/>
        </w:rPr>
        <w:t xml:space="preserve"> </w:t>
      </w:r>
      <w:proofErr w:type="spellStart"/>
      <w:r w:rsidRPr="00140AC2">
        <w:rPr>
          <w:i/>
          <w:iCs/>
          <w:lang w:eastAsia="en-US"/>
        </w:rPr>
        <w:t>ki</w:t>
      </w:r>
      <w:proofErr w:type="spellEnd"/>
      <w:r w:rsidRPr="00140AC2">
        <w:rPr>
          <w:i/>
          <w:iCs/>
          <w:lang w:eastAsia="en-US"/>
        </w:rPr>
        <w:t>.)</w:t>
      </w:r>
    </w:p>
    <w:p w:rsidR="00953F58" w:rsidRPr="00140AC2" w:rsidRDefault="00953F58" w:rsidP="00953F58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 xml:space="preserve">I. </w:t>
      </w:r>
      <w:proofErr w:type="spellStart"/>
      <w:r w:rsidRPr="00140AC2">
        <w:rPr>
          <w:lang w:eastAsia="en-US"/>
        </w:rPr>
        <w:t>Igazolom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hogy</w:t>
      </w:r>
      <w:proofErr w:type="spellEnd"/>
    </w:p>
    <w:p w:rsidR="00953F58" w:rsidRPr="00140AC2" w:rsidRDefault="00953F58" w:rsidP="00953F58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Neve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...............................................................................................................................</w:t>
      </w:r>
    </w:p>
    <w:p w:rsidR="00953F58" w:rsidRPr="00140AC2" w:rsidRDefault="00953F58" w:rsidP="00953F58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Születési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neve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................................................................................................................</w:t>
      </w:r>
    </w:p>
    <w:p w:rsidR="00953F58" w:rsidRPr="00140AC2" w:rsidRDefault="00953F58" w:rsidP="00953F58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Anyja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neve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.....................................................................................................................</w:t>
      </w:r>
    </w:p>
    <w:p w:rsidR="00953F58" w:rsidRPr="00140AC2" w:rsidRDefault="00953F58" w:rsidP="00953F58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Születési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hely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év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hó</w:t>
      </w:r>
      <w:proofErr w:type="spellEnd"/>
      <w:r w:rsidRPr="00140AC2">
        <w:rPr>
          <w:lang w:eastAsia="en-US"/>
        </w:rPr>
        <w:t>, nap: ..............................................................................................</w:t>
      </w:r>
    </w:p>
    <w:p w:rsidR="00953F58" w:rsidRPr="00140AC2" w:rsidRDefault="00953F58" w:rsidP="00953F58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Lakóhely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.........................................................................................................................</w:t>
      </w:r>
    </w:p>
    <w:p w:rsidR="00953F58" w:rsidRPr="00140AC2" w:rsidRDefault="00953F58" w:rsidP="00953F58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Tartózkodási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hely</w:t>
      </w:r>
      <w:proofErr w:type="spellEnd"/>
      <w:r w:rsidRPr="00140AC2">
        <w:rPr>
          <w:lang w:eastAsia="en-US"/>
        </w:rPr>
        <w:t>: .............................................................................................................</w:t>
      </w:r>
    </w:p>
    <w:p w:rsidR="00953F58" w:rsidRPr="00140AC2" w:rsidRDefault="00953F58" w:rsidP="00953F58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Társadalombiztosítási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Azonosító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Jele</w:t>
      </w:r>
      <w:proofErr w:type="spellEnd"/>
      <w:r w:rsidRPr="00140AC2">
        <w:rPr>
          <w:lang w:eastAsia="en-US"/>
        </w:rPr>
        <w:t>: ..............................................................................</w:t>
      </w:r>
    </w:p>
    <w:p w:rsidR="00953F58" w:rsidRPr="00140AC2" w:rsidRDefault="00953F58" w:rsidP="00953F58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spellStart"/>
      <w:r w:rsidRPr="00140AC2">
        <w:rPr>
          <w:b/>
          <w:bCs/>
          <w:lang w:eastAsia="en-US"/>
        </w:rPr>
        <w:t>Súlyosan</w:t>
      </w:r>
      <w:proofErr w:type="spellEnd"/>
      <w:r w:rsidRPr="00140AC2">
        <w:rPr>
          <w:b/>
          <w:bCs/>
          <w:lang w:eastAsia="en-US"/>
        </w:rPr>
        <w:t xml:space="preserve"> </w:t>
      </w:r>
      <w:proofErr w:type="spellStart"/>
      <w:r w:rsidRPr="00140AC2">
        <w:rPr>
          <w:b/>
          <w:bCs/>
          <w:lang w:eastAsia="en-US"/>
        </w:rPr>
        <w:t>fogyatékos</w:t>
      </w:r>
      <w:proofErr w:type="spellEnd"/>
    </w:p>
    <w:p w:rsidR="00953F58" w:rsidRPr="00140AC2" w:rsidRDefault="00953F58" w:rsidP="00953F58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[</w:t>
      </w:r>
      <w:proofErr w:type="spellStart"/>
      <w:proofErr w:type="gramStart"/>
      <w:r w:rsidRPr="00140AC2">
        <w:rPr>
          <w:lang w:eastAsia="en-US"/>
        </w:rPr>
        <w:t>súlyos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fogyatékosságának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jellege</w:t>
      </w:r>
      <w:proofErr w:type="spellEnd"/>
      <w:r w:rsidRPr="00140AC2">
        <w:rPr>
          <w:lang w:eastAsia="en-US"/>
        </w:rPr>
        <w:t>:</w:t>
      </w:r>
    </w:p>
    <w:p w:rsidR="00953F58" w:rsidRPr="00140AC2" w:rsidRDefault="00953F58" w:rsidP="00953F58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spellStart"/>
      <w:proofErr w:type="gramStart"/>
      <w:r w:rsidRPr="00140AC2">
        <w:rPr>
          <w:lang w:eastAsia="en-US"/>
        </w:rPr>
        <w:t>látássérült</w:t>
      </w:r>
      <w:proofErr w:type="spellEnd"/>
      <w:proofErr w:type="gramEnd"/>
      <w:r w:rsidRPr="00140AC2">
        <w:rPr>
          <w:lang w:eastAsia="en-US"/>
        </w:rPr>
        <w:t xml:space="preserve"> □ </w:t>
      </w:r>
      <w:proofErr w:type="spellStart"/>
      <w:r w:rsidRPr="00140AC2">
        <w:rPr>
          <w:lang w:eastAsia="en-US"/>
        </w:rPr>
        <w:t>hallássérült</w:t>
      </w:r>
      <w:proofErr w:type="spellEnd"/>
      <w:r w:rsidRPr="00140AC2">
        <w:rPr>
          <w:lang w:eastAsia="en-US"/>
        </w:rPr>
        <w:t xml:space="preserve"> □ </w:t>
      </w:r>
      <w:proofErr w:type="spellStart"/>
      <w:r w:rsidRPr="00140AC2">
        <w:rPr>
          <w:lang w:eastAsia="en-US"/>
        </w:rPr>
        <w:t>értelmi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sérült</w:t>
      </w:r>
      <w:proofErr w:type="spellEnd"/>
      <w:r w:rsidRPr="00140AC2">
        <w:rPr>
          <w:lang w:eastAsia="en-US"/>
        </w:rPr>
        <w:t xml:space="preserve"> □ </w:t>
      </w:r>
      <w:proofErr w:type="spellStart"/>
      <w:r w:rsidRPr="00140AC2">
        <w:rPr>
          <w:lang w:eastAsia="en-US"/>
        </w:rPr>
        <w:t>autista</w:t>
      </w:r>
      <w:proofErr w:type="spellEnd"/>
      <w:r w:rsidRPr="00140AC2">
        <w:rPr>
          <w:lang w:eastAsia="en-US"/>
        </w:rPr>
        <w:t xml:space="preserve"> □ </w:t>
      </w:r>
      <w:proofErr w:type="spellStart"/>
      <w:r w:rsidRPr="00140AC2">
        <w:rPr>
          <w:lang w:eastAsia="en-US"/>
        </w:rPr>
        <w:t>mozgássérült</w:t>
      </w:r>
      <w:proofErr w:type="spellEnd"/>
      <w:r w:rsidRPr="00140AC2">
        <w:rPr>
          <w:lang w:eastAsia="en-US"/>
        </w:rPr>
        <w:t xml:space="preserve">], </w:t>
      </w:r>
      <w:proofErr w:type="spellStart"/>
      <w:r w:rsidRPr="00140AC2">
        <w:rPr>
          <w:lang w:eastAsia="en-US"/>
        </w:rPr>
        <w:t>vagy</w:t>
      </w:r>
      <w:proofErr w:type="spellEnd"/>
    </w:p>
    <w:p w:rsidR="00953F58" w:rsidRPr="00140AC2" w:rsidRDefault="00953F58" w:rsidP="00953F58">
      <w:pPr>
        <w:autoSpaceDE w:val="0"/>
        <w:autoSpaceDN w:val="0"/>
        <w:adjustRightInd w:val="0"/>
        <w:spacing w:before="240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proofErr w:type="spellStart"/>
      <w:r w:rsidRPr="00140AC2">
        <w:rPr>
          <w:b/>
          <w:bCs/>
          <w:lang w:eastAsia="en-US"/>
        </w:rPr>
        <w:t>Tartósan</w:t>
      </w:r>
      <w:proofErr w:type="spellEnd"/>
      <w:r w:rsidRPr="00140AC2">
        <w:rPr>
          <w:b/>
          <w:bCs/>
          <w:lang w:eastAsia="en-US"/>
        </w:rPr>
        <w:t xml:space="preserve"> </w:t>
      </w:r>
      <w:proofErr w:type="spellStart"/>
      <w:r w:rsidRPr="00140AC2">
        <w:rPr>
          <w:b/>
          <w:bCs/>
          <w:lang w:eastAsia="en-US"/>
        </w:rPr>
        <w:t>beteg</w:t>
      </w:r>
      <w:proofErr w:type="spellEnd"/>
      <w:r w:rsidRPr="00140AC2">
        <w:rPr>
          <w:b/>
          <w:bCs/>
          <w:lang w:eastAsia="en-US"/>
        </w:rPr>
        <w:t xml:space="preserve"> [</w:t>
      </w:r>
      <w:proofErr w:type="spellStart"/>
      <w:r w:rsidRPr="00140AC2">
        <w:rPr>
          <w:bCs/>
          <w:lang w:eastAsia="en-US"/>
        </w:rPr>
        <w:t>csak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akkor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jelölhető</w:t>
      </w:r>
      <w:proofErr w:type="spellEnd"/>
      <w:r w:rsidRPr="00140AC2">
        <w:rPr>
          <w:bCs/>
          <w:lang w:eastAsia="en-US"/>
        </w:rPr>
        <w:t xml:space="preserve">, ha </w:t>
      </w:r>
      <w:proofErr w:type="spellStart"/>
      <w:r w:rsidRPr="00140AC2">
        <w:rPr>
          <w:bCs/>
          <w:lang w:eastAsia="en-US"/>
        </w:rPr>
        <w:t>előreláthatólag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három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hónapnál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hosszabb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időtartamban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állandó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ápolást</w:t>
      </w:r>
      <w:proofErr w:type="spellEnd"/>
      <w:r w:rsidRPr="00140AC2">
        <w:rPr>
          <w:bCs/>
          <w:lang w:eastAsia="en-US"/>
        </w:rPr>
        <w:t xml:space="preserve">, </w:t>
      </w:r>
      <w:proofErr w:type="spellStart"/>
      <w:r w:rsidRPr="00140AC2">
        <w:rPr>
          <w:bCs/>
          <w:lang w:eastAsia="en-US"/>
        </w:rPr>
        <w:t>gondozást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igényel</w:t>
      </w:r>
      <w:proofErr w:type="spellEnd"/>
      <w:r w:rsidRPr="00140AC2">
        <w:rPr>
          <w:bCs/>
          <w:lang w:eastAsia="en-US"/>
        </w:rPr>
        <w:t xml:space="preserve">], </w:t>
      </w:r>
      <w:proofErr w:type="spellStart"/>
      <w:r w:rsidRPr="00140AC2">
        <w:rPr>
          <w:bCs/>
          <w:lang w:eastAsia="en-US"/>
        </w:rPr>
        <w:t>vagy</w:t>
      </w:r>
      <w:proofErr w:type="spellEnd"/>
    </w:p>
    <w:p w:rsidR="00953F58" w:rsidRPr="00140AC2" w:rsidRDefault="00953F58" w:rsidP="00953F58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spellStart"/>
      <w:r w:rsidRPr="00140AC2">
        <w:rPr>
          <w:bCs/>
          <w:lang w:eastAsia="en-US"/>
        </w:rPr>
        <w:t>Súlyos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fogyatékossága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vagy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tartós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Cs/>
          <w:lang w:eastAsia="en-US"/>
        </w:rPr>
        <w:t>betegsége</w:t>
      </w:r>
      <w:proofErr w:type="spellEnd"/>
      <w:r w:rsidRPr="00140AC2">
        <w:rPr>
          <w:bCs/>
          <w:lang w:eastAsia="en-US"/>
        </w:rPr>
        <w:t xml:space="preserve"> </w:t>
      </w:r>
      <w:proofErr w:type="spellStart"/>
      <w:r w:rsidRPr="00140AC2">
        <w:rPr>
          <w:b/>
          <w:bCs/>
          <w:lang w:eastAsia="en-US"/>
        </w:rPr>
        <w:t>nem</w:t>
      </w:r>
      <w:proofErr w:type="spellEnd"/>
      <w:r w:rsidRPr="00140AC2">
        <w:rPr>
          <w:b/>
          <w:bCs/>
          <w:lang w:eastAsia="en-US"/>
        </w:rPr>
        <w:t xml:space="preserve"> </w:t>
      </w:r>
      <w:proofErr w:type="spellStart"/>
      <w:r w:rsidRPr="00140AC2">
        <w:rPr>
          <w:b/>
          <w:bCs/>
          <w:lang w:eastAsia="en-US"/>
        </w:rPr>
        <w:t>állapítható</w:t>
      </w:r>
      <w:proofErr w:type="spellEnd"/>
      <w:r w:rsidRPr="00140AC2">
        <w:rPr>
          <w:b/>
          <w:bCs/>
          <w:lang w:eastAsia="en-US"/>
        </w:rPr>
        <w:t xml:space="preserve"> </w:t>
      </w:r>
      <w:proofErr w:type="gramStart"/>
      <w:r w:rsidRPr="00140AC2">
        <w:rPr>
          <w:b/>
          <w:bCs/>
          <w:lang w:eastAsia="en-US"/>
        </w:rPr>
        <w:t>meg</w:t>
      </w:r>
      <w:proofErr w:type="gramEnd"/>
      <w:r w:rsidRPr="00140AC2">
        <w:rPr>
          <w:b/>
          <w:bCs/>
          <w:lang w:eastAsia="en-US"/>
        </w:rPr>
        <w:t>.</w:t>
      </w:r>
    </w:p>
    <w:p w:rsidR="00953F58" w:rsidRPr="00140AC2" w:rsidRDefault="00953F58" w:rsidP="00953F58">
      <w:pPr>
        <w:autoSpaceDE w:val="0"/>
        <w:autoSpaceDN w:val="0"/>
        <w:adjustRightInd w:val="0"/>
        <w:rPr>
          <w:lang w:eastAsia="en-US"/>
        </w:rPr>
      </w:pPr>
    </w:p>
    <w:p w:rsidR="00953F58" w:rsidRPr="00140AC2" w:rsidRDefault="00953F58" w:rsidP="00953F58">
      <w:pPr>
        <w:autoSpaceDE w:val="0"/>
        <w:autoSpaceDN w:val="0"/>
        <w:adjustRightInd w:val="0"/>
        <w:rPr>
          <w:lang w:eastAsia="en-US"/>
        </w:rPr>
      </w:pPr>
      <w:proofErr w:type="spellStart"/>
      <w:r w:rsidRPr="00140AC2">
        <w:rPr>
          <w:lang w:eastAsia="en-US"/>
        </w:rPr>
        <w:t>Fenti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igazolást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nevezett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részére</w:t>
      </w:r>
      <w:proofErr w:type="spellEnd"/>
    </w:p>
    <w:p w:rsidR="00953F58" w:rsidRPr="00140AC2" w:rsidRDefault="00953F58" w:rsidP="00953F58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rehabilitációs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hatóságként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eljáró</w:t>
      </w:r>
      <w:proofErr w:type="spellEnd"/>
      <w:r w:rsidRPr="00140AC2">
        <w:rPr>
          <w:lang w:eastAsia="en-US"/>
        </w:rPr>
        <w:t xml:space="preserve"> ..................................................... (</w:t>
      </w:r>
      <w:proofErr w:type="spellStart"/>
      <w:proofErr w:type="gramStart"/>
      <w:r w:rsidRPr="00140AC2">
        <w:rPr>
          <w:lang w:eastAsia="en-US"/>
        </w:rPr>
        <w:t>szerv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megnevezése</w:t>
      </w:r>
      <w:proofErr w:type="spellEnd"/>
      <w:r w:rsidRPr="00140AC2">
        <w:rPr>
          <w:lang w:eastAsia="en-US"/>
        </w:rPr>
        <w:t xml:space="preserve">) ................................... </w:t>
      </w:r>
      <w:proofErr w:type="spellStart"/>
      <w:proofErr w:type="gramStart"/>
      <w:r w:rsidRPr="00140AC2">
        <w:rPr>
          <w:lang w:eastAsia="en-US"/>
        </w:rPr>
        <w:t>számú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határozata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szakhatósági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állásfoglalása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vagy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szakvéleménye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vagy</w:t>
      </w:r>
      <w:proofErr w:type="spellEnd"/>
      <w:r w:rsidRPr="00140AC2">
        <w:rPr>
          <w:lang w:eastAsia="en-US"/>
        </w:rPr>
        <w:t xml:space="preserve"> a ............................................................................................................. </w:t>
      </w:r>
      <w:proofErr w:type="spellStart"/>
      <w:r w:rsidRPr="00140AC2">
        <w:rPr>
          <w:lang w:eastAsia="en-US"/>
        </w:rPr>
        <w:t>megyei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gyermek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szakfőorvos</w:t>
      </w:r>
      <w:proofErr w:type="spellEnd"/>
      <w:r w:rsidRPr="00140AC2">
        <w:rPr>
          <w:lang w:eastAsia="en-US"/>
        </w:rPr>
        <w:t xml:space="preserve"> .................... </w:t>
      </w:r>
      <w:proofErr w:type="spellStart"/>
      <w:proofErr w:type="gramStart"/>
      <w:r w:rsidRPr="00140AC2">
        <w:rPr>
          <w:lang w:eastAsia="en-US"/>
        </w:rPr>
        <w:t>számú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igazolása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vagy</w:t>
      </w:r>
      <w:proofErr w:type="spellEnd"/>
      <w:r w:rsidRPr="00140AC2">
        <w:rPr>
          <w:lang w:eastAsia="en-US"/>
        </w:rPr>
        <w:t xml:space="preserve"> ........................... </w:t>
      </w:r>
      <w:proofErr w:type="spellStart"/>
      <w:r w:rsidRPr="00140AC2">
        <w:rPr>
          <w:lang w:eastAsia="en-US"/>
        </w:rPr>
        <w:t>fekvőbeteg-szakellátást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nyújtó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intézmény</w:t>
      </w:r>
      <w:proofErr w:type="spellEnd"/>
      <w:r w:rsidRPr="00140AC2">
        <w:rPr>
          <w:lang w:eastAsia="en-US"/>
        </w:rPr>
        <w:t xml:space="preserve"> ....................................................... </w:t>
      </w:r>
      <w:proofErr w:type="spellStart"/>
      <w:r w:rsidRPr="00140AC2">
        <w:rPr>
          <w:lang w:eastAsia="en-US"/>
        </w:rPr>
        <w:t>szakrendelő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intézet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szakorvosa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által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kiadott</w:t>
      </w:r>
      <w:proofErr w:type="spellEnd"/>
      <w:r w:rsidRPr="00140AC2">
        <w:rPr>
          <w:lang w:eastAsia="en-US"/>
        </w:rPr>
        <w:t xml:space="preserve"> .................... </w:t>
      </w:r>
      <w:proofErr w:type="spellStart"/>
      <w:proofErr w:type="gramStart"/>
      <w:r w:rsidRPr="00140AC2">
        <w:rPr>
          <w:lang w:eastAsia="en-US"/>
        </w:rPr>
        <w:t>keltű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igazolás</w:t>
      </w:r>
      <w:proofErr w:type="spellEnd"/>
      <w:r w:rsidRPr="00140AC2">
        <w:rPr>
          <w:lang w:eastAsia="en-US"/>
        </w:rPr>
        <w:t>/</w:t>
      </w:r>
      <w:proofErr w:type="spellStart"/>
      <w:r w:rsidRPr="00140AC2">
        <w:rPr>
          <w:lang w:eastAsia="en-US"/>
        </w:rPr>
        <w:t>zárójelentés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vagy</w:t>
      </w:r>
      <w:proofErr w:type="spellEnd"/>
      <w:r w:rsidRPr="00140AC2">
        <w:rPr>
          <w:lang w:eastAsia="en-US"/>
        </w:rPr>
        <w:t xml:space="preserve"> a .............................. </w:t>
      </w:r>
      <w:proofErr w:type="spellStart"/>
      <w:r w:rsidRPr="00140AC2">
        <w:rPr>
          <w:lang w:eastAsia="en-US"/>
        </w:rPr>
        <w:t>megyei</w:t>
      </w:r>
      <w:proofErr w:type="spellEnd"/>
      <w:r w:rsidRPr="00140AC2">
        <w:rPr>
          <w:lang w:eastAsia="en-US"/>
        </w:rPr>
        <w:t xml:space="preserve">, </w:t>
      </w:r>
      <w:proofErr w:type="spellStart"/>
      <w:r w:rsidRPr="00140AC2">
        <w:rPr>
          <w:lang w:eastAsia="en-US"/>
        </w:rPr>
        <w:t>pedagógiai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szakszolgálatként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működő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bizottság</w:t>
      </w:r>
      <w:proofErr w:type="spellEnd"/>
      <w:r w:rsidRPr="00140AC2">
        <w:rPr>
          <w:lang w:eastAsia="en-US"/>
        </w:rPr>
        <w:t xml:space="preserve"> ................................... </w:t>
      </w:r>
      <w:proofErr w:type="spellStart"/>
      <w:proofErr w:type="gramStart"/>
      <w:r w:rsidRPr="00140AC2">
        <w:rPr>
          <w:lang w:eastAsia="en-US"/>
        </w:rPr>
        <w:t>számú</w:t>
      </w:r>
      <w:proofErr w:type="spellEnd"/>
      <w:proofErr w:type="gram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szakvéleménye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alapján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állítottam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ki</w:t>
      </w:r>
      <w:proofErr w:type="spellEnd"/>
      <w:r w:rsidRPr="00140AC2">
        <w:rPr>
          <w:lang w:eastAsia="en-US"/>
        </w:rPr>
        <w:t>.</w:t>
      </w:r>
    </w:p>
    <w:p w:rsidR="00953F58" w:rsidRPr="00140AC2" w:rsidRDefault="00953F58" w:rsidP="00953F58">
      <w:pPr>
        <w:autoSpaceDE w:val="0"/>
        <w:autoSpaceDN w:val="0"/>
        <w:adjustRightInd w:val="0"/>
        <w:spacing w:before="240"/>
        <w:rPr>
          <w:lang w:eastAsia="en-US"/>
        </w:rPr>
      </w:pPr>
      <w:proofErr w:type="spellStart"/>
      <w:r w:rsidRPr="00140AC2">
        <w:rPr>
          <w:lang w:eastAsia="en-US"/>
        </w:rPr>
        <w:t>Kelt</w:t>
      </w:r>
      <w:proofErr w:type="spellEnd"/>
      <w:r w:rsidRPr="00140AC2">
        <w:rPr>
          <w:lang w:eastAsia="en-US"/>
        </w:rPr>
        <w:t>: ..............................................</w:t>
      </w:r>
      <w:proofErr w:type="gramStart"/>
      <w:r w:rsidRPr="00140AC2">
        <w:rPr>
          <w:lang w:eastAsia="en-US"/>
        </w:rPr>
        <w:t>, .................................</w:t>
      </w:r>
      <w:proofErr w:type="gramEnd"/>
    </w:p>
    <w:p w:rsidR="00953F58" w:rsidRPr="00140AC2" w:rsidRDefault="00953F58" w:rsidP="00953F58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953F58" w:rsidRPr="00140AC2" w:rsidRDefault="00953F58" w:rsidP="00953F58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953F58" w:rsidRDefault="00953F58" w:rsidP="00953F58">
      <w:pPr>
        <w:ind w:left="4820"/>
        <w:jc w:val="center"/>
      </w:pPr>
      <w:r w:rsidRPr="00140AC2">
        <w:rPr>
          <w:lang w:eastAsia="en-US"/>
        </w:rPr>
        <w:t>................................................</w:t>
      </w:r>
      <w:r w:rsidRPr="00140AC2">
        <w:rPr>
          <w:lang w:eastAsia="en-US"/>
        </w:rPr>
        <w:br/>
      </w:r>
      <w:proofErr w:type="spellStart"/>
      <w:r w:rsidRPr="00140AC2">
        <w:rPr>
          <w:lang w:eastAsia="en-US"/>
        </w:rPr>
        <w:t>háziorvos</w:t>
      </w:r>
      <w:proofErr w:type="spellEnd"/>
      <w:r w:rsidRPr="00140AC2">
        <w:rPr>
          <w:lang w:eastAsia="en-US"/>
        </w:rPr>
        <w:t xml:space="preserve"> (</w:t>
      </w:r>
      <w:proofErr w:type="spellStart"/>
      <w:r w:rsidRPr="00140AC2">
        <w:rPr>
          <w:lang w:eastAsia="en-US"/>
        </w:rPr>
        <w:t>házi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gyermekorvos</w:t>
      </w:r>
      <w:proofErr w:type="spellEnd"/>
      <w:r w:rsidRPr="00140AC2">
        <w:rPr>
          <w:lang w:eastAsia="en-US"/>
        </w:rPr>
        <w:t xml:space="preserve">) </w:t>
      </w:r>
      <w:proofErr w:type="spellStart"/>
      <w:r w:rsidRPr="00140AC2">
        <w:rPr>
          <w:lang w:eastAsia="en-US"/>
        </w:rPr>
        <w:t>aláírása</w:t>
      </w:r>
      <w:proofErr w:type="spellEnd"/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</w:r>
      <w:proofErr w:type="spellStart"/>
      <w:r w:rsidRPr="00140AC2">
        <w:rPr>
          <w:lang w:eastAsia="en-US"/>
        </w:rPr>
        <w:t>munkahelyének</w:t>
      </w:r>
      <w:proofErr w:type="spellEnd"/>
      <w:r w:rsidRPr="00140AC2">
        <w:rPr>
          <w:lang w:eastAsia="en-US"/>
        </w:rPr>
        <w:t xml:space="preserve"> </w:t>
      </w:r>
      <w:proofErr w:type="spellStart"/>
      <w:r w:rsidRPr="00140AC2">
        <w:rPr>
          <w:lang w:eastAsia="en-US"/>
        </w:rPr>
        <w:t>címe</w:t>
      </w:r>
      <w:proofErr w:type="spellEnd"/>
    </w:p>
    <w:p w:rsidR="00953F58" w:rsidRDefault="00953F58">
      <w:pPr>
        <w:tabs>
          <w:tab w:val="clear" w:pos="850"/>
          <w:tab w:val="clear" w:pos="1191"/>
          <w:tab w:val="clear" w:pos="1531"/>
        </w:tabs>
        <w:spacing w:after="200" w:line="276" w:lineRule="auto"/>
        <w:jc w:val="left"/>
        <w:rPr>
          <w:lang w:val="hu-HU"/>
        </w:rPr>
      </w:pPr>
      <w:r>
        <w:rPr>
          <w:lang w:val="hu-HU"/>
        </w:rPr>
        <w:br w:type="page"/>
      </w:r>
    </w:p>
    <w:p w:rsidR="00953F58" w:rsidRPr="00BB5868" w:rsidRDefault="00953F58" w:rsidP="00953F58">
      <w:pPr>
        <w:jc w:val="center"/>
        <w:rPr>
          <w:b/>
          <w:bCs/>
          <w:i/>
          <w:iCs/>
          <w:sz w:val="28"/>
          <w:szCs w:val="28"/>
          <w:lang w:val="hu-HU" w:eastAsia="en-US"/>
        </w:rPr>
      </w:pPr>
      <w:r w:rsidRPr="00BB5868">
        <w:rPr>
          <w:b/>
          <w:bCs/>
          <w:i/>
          <w:iCs/>
          <w:sz w:val="28"/>
          <w:szCs w:val="28"/>
          <w:lang w:val="hu-HU" w:eastAsia="en-US"/>
        </w:rPr>
        <w:lastRenderedPageBreak/>
        <w:t>Igazolás a gyermekek otthongondozási díja, valamint az ápolási díj megállapításához</w:t>
      </w:r>
    </w:p>
    <w:p w:rsidR="00953F58" w:rsidRDefault="00953F58" w:rsidP="00953F58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 xml:space="preserve">Igazolom, 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hogy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 (név)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Anyja neve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Születési hely, év, hó, nap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Lakóhely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Tartózkodási hely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„A” köznevelési intézmény tanulója,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„B” óvodai nevelésben részesül,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„C” nappali szociális intézményi ellátásban részesül,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„D” felsőoktatási intézmény hallgatója.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intézmény megnevezése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„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A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953F58" w:rsidRPr="00BB5868" w:rsidTr="005572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3F58" w:rsidRPr="00BB5868" w:rsidRDefault="00953F58" w:rsidP="005572C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3F58" w:rsidRPr="00BB5868" w:rsidRDefault="00953F58" w:rsidP="005572C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haladja meg.</w:t>
            </w:r>
          </w:p>
        </w:tc>
      </w:tr>
    </w:tbl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953F58" w:rsidRPr="00BB5868" w:rsidTr="005572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3F58" w:rsidRPr="00BB5868" w:rsidRDefault="00953F58" w:rsidP="005572C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3F58" w:rsidRPr="00BB5868" w:rsidRDefault="00953F58" w:rsidP="005572C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haladja meg.</w:t>
            </w:r>
          </w:p>
        </w:tc>
      </w:tr>
    </w:tbl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Az „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A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953F58" w:rsidRPr="00BB5868" w:rsidTr="005572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3F58" w:rsidRPr="00BB5868" w:rsidRDefault="00953F58" w:rsidP="005572C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3F58" w:rsidRPr="00BB5868" w:rsidRDefault="00953F58" w:rsidP="005572CD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spacing w:before="120" w:after="240"/>
              <w:ind w:left="283" w:right="56"/>
              <w:jc w:val="left"/>
              <w:rPr>
                <w:rFonts w:eastAsiaTheme="minorHAnsi" w:cs="Times New Roman"/>
                <w:sz w:val="20"/>
                <w:szCs w:val="20"/>
                <w:lang w:val="hu-HU" w:eastAsia="en-US"/>
              </w:rPr>
            </w:pPr>
            <w:r w:rsidRPr="00BB5868">
              <w:rPr>
                <w:rFonts w:eastAsiaTheme="minorHAnsi" w:cs="Times New Roman"/>
                <w:sz w:val="20"/>
                <w:szCs w:val="20"/>
                <w:lang w:val="hu-HU" w:eastAsia="en-US"/>
              </w:rPr>
              <w:t xml:space="preserve"> nem teszi szükségessé.</w:t>
            </w:r>
          </w:p>
        </w:tc>
      </w:tr>
    </w:tbl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360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Dátum</w:t>
      </w: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: ..</w:t>
      </w:r>
      <w:proofErr w:type="gramEnd"/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P. H.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480"/>
        <w:ind w:left="5097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BB5868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</w:t>
      </w:r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240"/>
        <w:ind w:left="5097"/>
        <w:jc w:val="center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BB5868">
        <w:rPr>
          <w:rFonts w:eastAsiaTheme="minorHAnsi" w:cs="Times New Roman"/>
          <w:sz w:val="24"/>
          <w:szCs w:val="24"/>
          <w:lang w:val="hu-HU" w:eastAsia="en-US"/>
        </w:rPr>
        <w:t>intézményvezető</w:t>
      </w:r>
      <w:proofErr w:type="gramEnd"/>
    </w:p>
    <w:p w:rsidR="00953F58" w:rsidRPr="00BB5868" w:rsidRDefault="00953F58" w:rsidP="00953F5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</w:p>
    <w:p w:rsidR="00953F58" w:rsidRDefault="00953F58" w:rsidP="00953F58">
      <w:pPr>
        <w:jc w:val="center"/>
      </w:pPr>
    </w:p>
    <w:p w:rsidR="00905C18" w:rsidRPr="000F03D6" w:rsidRDefault="00905C18">
      <w:pPr>
        <w:rPr>
          <w:lang w:val="hu-HU"/>
        </w:rPr>
      </w:pPr>
    </w:p>
    <w:sectPr w:rsidR="00905C18" w:rsidRPr="000F03D6" w:rsidSect="002C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7E06"/>
    <w:multiLevelType w:val="hybridMultilevel"/>
    <w:tmpl w:val="0A466C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91B5E"/>
    <w:multiLevelType w:val="hybridMultilevel"/>
    <w:tmpl w:val="17C41CD6"/>
    <w:lvl w:ilvl="0" w:tplc="82D8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D7C5F"/>
    <w:multiLevelType w:val="hybridMultilevel"/>
    <w:tmpl w:val="2F8A2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F7B0A"/>
    <w:rsid w:val="00062C42"/>
    <w:rsid w:val="000A78E3"/>
    <w:rsid w:val="000B6FB6"/>
    <w:rsid w:val="000F03D6"/>
    <w:rsid w:val="00174BB0"/>
    <w:rsid w:val="002C2CB2"/>
    <w:rsid w:val="00380013"/>
    <w:rsid w:val="00415230"/>
    <w:rsid w:val="0051760C"/>
    <w:rsid w:val="00527F77"/>
    <w:rsid w:val="005F7B0A"/>
    <w:rsid w:val="0065081F"/>
    <w:rsid w:val="00654F6F"/>
    <w:rsid w:val="006939D7"/>
    <w:rsid w:val="006B303E"/>
    <w:rsid w:val="006F40B2"/>
    <w:rsid w:val="00711E48"/>
    <w:rsid w:val="00753433"/>
    <w:rsid w:val="00905C18"/>
    <w:rsid w:val="00953F58"/>
    <w:rsid w:val="00970D63"/>
    <w:rsid w:val="009809EC"/>
    <w:rsid w:val="009F651D"/>
    <w:rsid w:val="00AF0CCA"/>
    <w:rsid w:val="00CA5884"/>
    <w:rsid w:val="00CE2A28"/>
    <w:rsid w:val="00DE27E3"/>
    <w:rsid w:val="00EA663E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paragraph" w:styleId="Cmsor1">
    <w:name w:val="heading 1"/>
    <w:basedOn w:val="Norml"/>
    <w:next w:val="Norml"/>
    <w:link w:val="Cmsor1Char"/>
    <w:qFormat/>
    <w:rsid w:val="00174BB0"/>
    <w:pPr>
      <w:keepNext/>
      <w:tabs>
        <w:tab w:val="clear" w:pos="850"/>
        <w:tab w:val="clear" w:pos="1191"/>
        <w:tab w:val="clear" w:pos="1531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 w:cs="Times New Roman"/>
      <w:b/>
      <w:i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  <w:style w:type="character" w:customStyle="1" w:styleId="Cmsor1Char">
    <w:name w:val="Címsor 1 Char"/>
    <w:basedOn w:val="Bekezdsalapbettpusa"/>
    <w:link w:val="Cmsor1"/>
    <w:rsid w:val="00174BB0"/>
    <w:rPr>
      <w:rFonts w:ascii="Times New Roman" w:eastAsia="Times New Roman" w:hAnsi="Times New Roman" w:cs="Times New Roman"/>
      <w:b/>
      <w:i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1751</Words>
  <Characters>12087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andrekovicss</cp:lastModifiedBy>
  <cp:revision>2</cp:revision>
  <cp:lastPrinted>2018-12-14T08:09:00Z</cp:lastPrinted>
  <dcterms:created xsi:type="dcterms:W3CDTF">2019-07-16T09:55:00Z</dcterms:created>
  <dcterms:modified xsi:type="dcterms:W3CDTF">2019-07-16T09:55:00Z</dcterms:modified>
</cp:coreProperties>
</file>